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1EB4" w14:textId="77777777" w:rsidR="007A040C" w:rsidRPr="000051AC" w:rsidRDefault="00AB6C0A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=</w:t>
      </w:r>
    </w:p>
    <w:p w14:paraId="742CA3DF" w14:textId="77777777" w:rsidR="007A040C" w:rsidRPr="000F4EF8" w:rsidRDefault="00455129" w:rsidP="007A040C">
      <w:pPr>
        <w:jc w:val="center"/>
        <w:rPr>
          <w:b/>
          <w:sz w:val="22"/>
          <w:szCs w:val="22"/>
        </w:rPr>
      </w:pPr>
      <w:r w:rsidRPr="000F4EF8">
        <w:rPr>
          <w:b/>
          <w:sz w:val="22"/>
          <w:szCs w:val="22"/>
        </w:rPr>
        <w:t>SAVIN ROCK COMMUNITIES</w:t>
      </w:r>
    </w:p>
    <w:p w14:paraId="6F97A2F6" w14:textId="3841401E" w:rsidR="00455129" w:rsidRPr="000F4EF8" w:rsidRDefault="00980A17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 xml:space="preserve">PUBLIC HEARING AND </w:t>
      </w:r>
      <w:r w:rsidR="00C64A4F">
        <w:rPr>
          <w:sz w:val="22"/>
          <w:szCs w:val="22"/>
        </w:rPr>
        <w:t>SPECIAL</w:t>
      </w:r>
      <w:r w:rsidR="00455129" w:rsidRPr="000F4EF8">
        <w:rPr>
          <w:sz w:val="22"/>
          <w:szCs w:val="22"/>
        </w:rPr>
        <w:t xml:space="preserve"> </w:t>
      </w:r>
      <w:r w:rsidR="007A040C" w:rsidRPr="000F4EF8">
        <w:rPr>
          <w:sz w:val="22"/>
          <w:szCs w:val="22"/>
        </w:rPr>
        <w:t xml:space="preserve">MEETING </w:t>
      </w:r>
    </w:p>
    <w:p w14:paraId="2753A870" w14:textId="77777777"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OF THE BOARD OF COMMISSIONERS</w:t>
      </w:r>
    </w:p>
    <w:p w14:paraId="4F7187E9" w14:textId="77777777"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Housing Authority</w:t>
      </w:r>
    </w:p>
    <w:p w14:paraId="5177CA76" w14:textId="77777777"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15 Glade Street</w:t>
      </w:r>
    </w:p>
    <w:p w14:paraId="7B9F0261" w14:textId="77777777" w:rsidR="007A040C" w:rsidRPr="000F4EF8" w:rsidRDefault="007A040C" w:rsidP="007A040C">
      <w:pPr>
        <w:jc w:val="center"/>
        <w:rPr>
          <w:sz w:val="22"/>
          <w:szCs w:val="22"/>
        </w:rPr>
      </w:pPr>
      <w:r w:rsidRPr="000F4EF8">
        <w:rPr>
          <w:sz w:val="22"/>
          <w:szCs w:val="22"/>
        </w:rPr>
        <w:t>West Haven CT 06516</w:t>
      </w:r>
    </w:p>
    <w:p w14:paraId="1E2B4A90" w14:textId="77777777"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14:paraId="7DD82B95" w14:textId="77777777" w:rsidR="007A040C" w:rsidRPr="000F4EF8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AGENDA</w:t>
      </w:r>
    </w:p>
    <w:p w14:paraId="690CF8F3" w14:textId="5535E654" w:rsidR="007A040C" w:rsidRPr="000F4EF8" w:rsidRDefault="002D7B3E" w:rsidP="007A040C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January </w:t>
      </w:r>
      <w:r w:rsidR="009A6D26">
        <w:rPr>
          <w:b/>
          <w:color w:val="000000" w:themeColor="text1"/>
          <w:sz w:val="22"/>
          <w:szCs w:val="22"/>
        </w:rPr>
        <w:t>3</w:t>
      </w:r>
      <w:r w:rsidR="007F41E2" w:rsidRPr="000F4EF8">
        <w:rPr>
          <w:b/>
          <w:color w:val="000000" w:themeColor="text1"/>
          <w:sz w:val="22"/>
          <w:szCs w:val="22"/>
        </w:rPr>
        <w:t xml:space="preserve">, </w:t>
      </w:r>
      <w:r w:rsidRPr="000F4EF8">
        <w:rPr>
          <w:b/>
          <w:color w:val="000000" w:themeColor="text1"/>
          <w:sz w:val="22"/>
          <w:szCs w:val="22"/>
        </w:rPr>
        <w:t>20</w:t>
      </w:r>
      <w:r w:rsidR="00CA7DEC">
        <w:rPr>
          <w:b/>
          <w:color w:val="000000" w:themeColor="text1"/>
          <w:sz w:val="22"/>
          <w:szCs w:val="22"/>
        </w:rPr>
        <w:t>2</w:t>
      </w:r>
      <w:r w:rsidR="00A34874">
        <w:rPr>
          <w:b/>
          <w:color w:val="000000" w:themeColor="text1"/>
          <w:sz w:val="22"/>
          <w:szCs w:val="22"/>
        </w:rPr>
        <w:t>4</w:t>
      </w:r>
    </w:p>
    <w:p w14:paraId="31B76C01" w14:textId="77777777"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14:paraId="65B162BF" w14:textId="1452A59F" w:rsidR="00723961" w:rsidRPr="000F4EF8" w:rsidRDefault="00723961" w:rsidP="00723961">
      <w:p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 xml:space="preserve">Time:  8:00 </w:t>
      </w:r>
      <w:r w:rsidR="00824093">
        <w:rPr>
          <w:b/>
          <w:color w:val="000000" w:themeColor="text1"/>
          <w:sz w:val="22"/>
          <w:szCs w:val="22"/>
        </w:rPr>
        <w:t>a.m.</w:t>
      </w:r>
      <w:r w:rsidRPr="000F4EF8">
        <w:rPr>
          <w:b/>
          <w:color w:val="000000" w:themeColor="text1"/>
          <w:sz w:val="22"/>
          <w:szCs w:val="22"/>
        </w:rPr>
        <w:tab/>
      </w:r>
    </w:p>
    <w:p w14:paraId="1256C936" w14:textId="77777777" w:rsidR="00723961" w:rsidRDefault="00723961" w:rsidP="00723961">
      <w:pPr>
        <w:rPr>
          <w:b/>
        </w:rPr>
      </w:pPr>
    </w:p>
    <w:p w14:paraId="70E59850" w14:textId="77777777" w:rsidR="00A34874" w:rsidRDefault="00A34874" w:rsidP="00A348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331117D2" w14:textId="77777777" w:rsidR="00A34874" w:rsidRDefault="00A34874" w:rsidP="00A34874">
      <w:pPr>
        <w:rPr>
          <w:b/>
          <w:sz w:val="22"/>
          <w:szCs w:val="22"/>
        </w:rPr>
      </w:pPr>
    </w:p>
    <w:p w14:paraId="31CB965A" w14:textId="77777777" w:rsidR="00A34874" w:rsidRDefault="00A34874" w:rsidP="00A34874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6A53C3F9" w14:textId="77777777" w:rsidR="00A34874" w:rsidRDefault="00A34874" w:rsidP="00A34874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2A921A06" w14:textId="77777777" w:rsidR="00A34874" w:rsidRDefault="00A34874" w:rsidP="00A34874">
      <w:pPr>
        <w:tabs>
          <w:tab w:val="left" w:pos="2430"/>
        </w:tabs>
        <w:rPr>
          <w:b/>
          <w:sz w:val="22"/>
          <w:szCs w:val="22"/>
        </w:rPr>
      </w:pPr>
    </w:p>
    <w:p w14:paraId="21D5E095" w14:textId="668922D9" w:rsidR="009A6D26" w:rsidRPr="00A34874" w:rsidRDefault="00A34874" w:rsidP="00A34874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  <w:r w:rsidR="00723961">
        <w:rPr>
          <w:b/>
        </w:rPr>
        <w:t xml:space="preserve">  </w:t>
      </w:r>
    </w:p>
    <w:p w14:paraId="607FB73F" w14:textId="77777777" w:rsidR="007A040C" w:rsidRPr="000F4EF8" w:rsidRDefault="007A040C" w:rsidP="007A040C">
      <w:pPr>
        <w:rPr>
          <w:b/>
          <w:color w:val="000000" w:themeColor="text1"/>
          <w:sz w:val="22"/>
          <w:szCs w:val="22"/>
        </w:rPr>
      </w:pPr>
    </w:p>
    <w:p w14:paraId="1EA5E32D" w14:textId="73E1508E" w:rsidR="003E128D" w:rsidRPr="00BB7FCF" w:rsidRDefault="00BB7FCF" w:rsidP="007A040C">
      <w:pPr>
        <w:rPr>
          <w:b/>
          <w:bCs/>
          <w:sz w:val="22"/>
          <w:szCs w:val="22"/>
          <w:rPrChange w:id="0" w:author="Karen Kravetz" w:date="2023-12-29T11:38:00Z">
            <w:rPr>
              <w:sz w:val="22"/>
              <w:szCs w:val="22"/>
            </w:rPr>
          </w:rPrChange>
        </w:rPr>
      </w:pPr>
      <w:ins w:id="1" w:author="Karen Kravetz" w:date="2023-12-29T11:41:00Z">
        <w:r>
          <w:rPr>
            <w:b/>
            <w:bCs/>
            <w:sz w:val="22"/>
            <w:szCs w:val="22"/>
          </w:rPr>
          <w:t xml:space="preserve">FY 2024 </w:t>
        </w:r>
      </w:ins>
      <w:ins w:id="2" w:author="Karen Kravetz" w:date="2023-12-29T11:38:00Z">
        <w:r>
          <w:rPr>
            <w:b/>
            <w:bCs/>
            <w:sz w:val="22"/>
            <w:szCs w:val="22"/>
          </w:rPr>
          <w:t xml:space="preserve">AGENCY PLAN </w:t>
        </w:r>
      </w:ins>
      <w:r w:rsidR="003E128D" w:rsidRPr="00BB7FCF">
        <w:rPr>
          <w:b/>
          <w:bCs/>
          <w:sz w:val="22"/>
          <w:szCs w:val="22"/>
          <w:rPrChange w:id="3" w:author="Karen Kravetz" w:date="2023-12-29T11:38:00Z">
            <w:rPr>
              <w:sz w:val="22"/>
              <w:szCs w:val="22"/>
            </w:rPr>
          </w:rPrChange>
        </w:rPr>
        <w:t xml:space="preserve">PUBLIC HEARING </w:t>
      </w:r>
    </w:p>
    <w:p w14:paraId="47E133A2" w14:textId="77777777" w:rsidR="00723961" w:rsidRDefault="00723961" w:rsidP="007A040C">
      <w:pPr>
        <w:rPr>
          <w:b/>
          <w:color w:val="000000" w:themeColor="text1"/>
          <w:sz w:val="22"/>
          <w:szCs w:val="22"/>
        </w:rPr>
      </w:pPr>
    </w:p>
    <w:p w14:paraId="09633191" w14:textId="0766A784" w:rsidR="00B766D6" w:rsidRPr="00BB7FCF" w:rsidRDefault="00BB7FCF">
      <w:pPr>
        <w:pStyle w:val="ListParagraph"/>
        <w:numPr>
          <w:ilvl w:val="0"/>
          <w:numId w:val="26"/>
        </w:numPr>
        <w:rPr>
          <w:b/>
          <w:color w:val="000000" w:themeColor="text1"/>
          <w:sz w:val="22"/>
          <w:szCs w:val="22"/>
          <w:rPrChange w:id="4" w:author="Karen Kravetz" w:date="2023-12-29T11:38:00Z">
            <w:rPr/>
          </w:rPrChange>
        </w:rPr>
        <w:pPrChange w:id="5" w:author="Karen Kravetz" w:date="2023-12-29T11:38:00Z">
          <w:pPr/>
        </w:pPrChange>
      </w:pPr>
      <w:ins w:id="6" w:author="Karen Kravetz" w:date="2023-12-29T11:37:00Z">
        <w:r w:rsidRPr="00BB7FCF">
          <w:rPr>
            <w:b/>
            <w:color w:val="000000" w:themeColor="text1"/>
            <w:sz w:val="22"/>
            <w:szCs w:val="22"/>
            <w:rPrChange w:id="7" w:author="Karen Kravetz" w:date="2023-12-29T11:38:00Z">
              <w:rPr/>
            </w:rPrChange>
          </w:rPr>
          <w:t>Opening of the Public Hearing</w:t>
        </w:r>
      </w:ins>
      <w:del w:id="8" w:author="Karen Kravetz" w:date="2023-12-29T11:37:00Z">
        <w:r w:rsidR="00B766D6" w:rsidRPr="00BB7FCF" w:rsidDel="00BB7FCF">
          <w:rPr>
            <w:b/>
            <w:color w:val="000000" w:themeColor="text1"/>
            <w:sz w:val="22"/>
            <w:szCs w:val="22"/>
            <w:rPrChange w:id="9" w:author="Karen Kravetz" w:date="2023-12-29T11:38:00Z">
              <w:rPr/>
            </w:rPrChange>
          </w:rPr>
          <w:delText>Roll Call</w:delText>
        </w:r>
      </w:del>
    </w:p>
    <w:p w14:paraId="3D71506E" w14:textId="77777777" w:rsidR="007E718D" w:rsidRPr="000F4EF8" w:rsidRDefault="007E718D" w:rsidP="007A040C">
      <w:pPr>
        <w:rPr>
          <w:b/>
          <w:color w:val="000000" w:themeColor="text1"/>
          <w:sz w:val="22"/>
          <w:szCs w:val="22"/>
        </w:rPr>
      </w:pPr>
    </w:p>
    <w:p w14:paraId="3F27741D" w14:textId="1526AEC6" w:rsidR="007E718D" w:rsidRPr="000F4EF8" w:rsidDel="00BB7FCF" w:rsidRDefault="007E718D" w:rsidP="00BB7FCF">
      <w:pPr>
        <w:rPr>
          <w:del w:id="10" w:author="Karen Kravetz" w:date="2023-12-29T11:38:00Z"/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ab/>
        <w:t>I</w:t>
      </w:r>
      <w:ins w:id="11" w:author="Karen Kravetz" w:date="2023-12-29T11:38:00Z">
        <w:r w:rsidR="00BB7FCF">
          <w:rPr>
            <w:b/>
            <w:color w:val="000000" w:themeColor="text1"/>
            <w:sz w:val="22"/>
            <w:szCs w:val="22"/>
          </w:rPr>
          <w:t>I</w:t>
        </w:r>
      </w:ins>
      <w:r w:rsidRPr="000F4EF8">
        <w:rPr>
          <w:b/>
          <w:color w:val="000000" w:themeColor="text1"/>
          <w:sz w:val="22"/>
          <w:szCs w:val="22"/>
        </w:rPr>
        <w:t>.</w:t>
      </w:r>
      <w:del w:id="12" w:author="Karen Kravetz" w:date="2023-12-29T11:38:00Z">
        <w:r w:rsidRPr="000F4EF8" w:rsidDel="00BB7FCF">
          <w:rPr>
            <w:b/>
            <w:color w:val="000000" w:themeColor="text1"/>
            <w:sz w:val="22"/>
            <w:szCs w:val="22"/>
          </w:rPr>
          <w:tab/>
          <w:delText xml:space="preserve">Agency Plan Public Hearing </w:delText>
        </w:r>
      </w:del>
    </w:p>
    <w:p w14:paraId="679E4271" w14:textId="06E7C391" w:rsidR="00980A17" w:rsidRPr="000F4EF8" w:rsidRDefault="00980A17" w:rsidP="00BB7FCF">
      <w:pPr>
        <w:rPr>
          <w:color w:val="000000" w:themeColor="text1"/>
          <w:sz w:val="22"/>
          <w:szCs w:val="22"/>
        </w:rPr>
      </w:pPr>
      <w:del w:id="13" w:author="Karen Kravetz" w:date="2023-12-29T11:38:00Z">
        <w:r w:rsidRPr="000F4EF8" w:rsidDel="00BB7FCF">
          <w:rPr>
            <w:b/>
            <w:color w:val="000000" w:themeColor="text1"/>
            <w:sz w:val="22"/>
            <w:szCs w:val="22"/>
          </w:rPr>
          <w:tab/>
        </w:r>
        <w:r w:rsidRPr="000F4EF8" w:rsidDel="00BB7FCF">
          <w:rPr>
            <w:b/>
            <w:color w:val="000000" w:themeColor="text1"/>
            <w:sz w:val="22"/>
            <w:szCs w:val="22"/>
          </w:rPr>
          <w:tab/>
        </w:r>
        <w:r w:rsidR="00B766D6" w:rsidRPr="000F4EF8" w:rsidDel="00BB7FCF">
          <w:rPr>
            <w:color w:val="000000" w:themeColor="text1"/>
            <w:sz w:val="22"/>
            <w:szCs w:val="22"/>
          </w:rPr>
          <w:delText>a.</w:delText>
        </w:r>
      </w:del>
      <w:r w:rsidR="00B766D6" w:rsidRPr="000F4EF8">
        <w:rPr>
          <w:color w:val="000000" w:themeColor="text1"/>
          <w:sz w:val="22"/>
          <w:szCs w:val="22"/>
        </w:rPr>
        <w:t xml:space="preserve"> </w:t>
      </w:r>
      <w:r w:rsidRPr="000F4EF8">
        <w:rPr>
          <w:color w:val="000000" w:themeColor="text1"/>
          <w:sz w:val="22"/>
          <w:szCs w:val="22"/>
        </w:rPr>
        <w:t>Public Commen</w:t>
      </w:r>
      <w:r w:rsidR="00B766D6" w:rsidRPr="000F4EF8">
        <w:rPr>
          <w:color w:val="000000" w:themeColor="text1"/>
          <w:sz w:val="22"/>
          <w:szCs w:val="22"/>
        </w:rPr>
        <w:t>t</w:t>
      </w:r>
    </w:p>
    <w:p w14:paraId="3D67D4F3" w14:textId="77777777" w:rsidR="00B766D6" w:rsidRPr="000F4EF8" w:rsidRDefault="00B766D6" w:rsidP="007E718D">
      <w:pPr>
        <w:rPr>
          <w:b/>
          <w:color w:val="000000" w:themeColor="text1"/>
          <w:sz w:val="22"/>
          <w:szCs w:val="22"/>
        </w:rPr>
      </w:pPr>
    </w:p>
    <w:p w14:paraId="53613755" w14:textId="7959EBFA" w:rsidR="00980A17" w:rsidRPr="00BB7FCF" w:rsidRDefault="00BB7FCF">
      <w:pPr>
        <w:ind w:left="720"/>
        <w:rPr>
          <w:b/>
          <w:color w:val="000000" w:themeColor="text1"/>
          <w:sz w:val="22"/>
          <w:szCs w:val="22"/>
          <w:rPrChange w:id="14" w:author="Karen Kravetz" w:date="2023-12-29T11:38:00Z">
            <w:rPr/>
          </w:rPrChange>
        </w:rPr>
        <w:pPrChange w:id="15" w:author="Karen Kravetz" w:date="2023-12-29T11:38:00Z">
          <w:pPr>
            <w:pStyle w:val="ListParagraph"/>
            <w:numPr>
              <w:numId w:val="16"/>
            </w:numPr>
            <w:ind w:left="1440" w:hanging="720"/>
          </w:pPr>
        </w:pPrChange>
      </w:pPr>
      <w:ins w:id="16" w:author="Karen Kravetz" w:date="2023-12-29T11:38:00Z">
        <w:r>
          <w:rPr>
            <w:b/>
            <w:color w:val="000000" w:themeColor="text1"/>
            <w:sz w:val="22"/>
            <w:szCs w:val="22"/>
          </w:rPr>
          <w:t>III.</w:t>
        </w:r>
        <w:r>
          <w:rPr>
            <w:b/>
            <w:color w:val="000000" w:themeColor="text1"/>
            <w:sz w:val="22"/>
            <w:szCs w:val="22"/>
          </w:rPr>
          <w:tab/>
        </w:r>
      </w:ins>
      <w:r w:rsidR="00B766D6" w:rsidRPr="00BB7FCF">
        <w:rPr>
          <w:b/>
          <w:color w:val="000000" w:themeColor="text1"/>
          <w:sz w:val="22"/>
          <w:szCs w:val="22"/>
          <w:rPrChange w:id="17" w:author="Karen Kravetz" w:date="2023-12-29T11:38:00Z">
            <w:rPr/>
          </w:rPrChange>
        </w:rPr>
        <w:t xml:space="preserve">Adjourn </w:t>
      </w:r>
      <w:del w:id="18" w:author="Karen Kravetz" w:date="2023-12-29T11:39:00Z">
        <w:r w:rsidR="003E128D" w:rsidRPr="00BB7FCF" w:rsidDel="00BB7FCF">
          <w:rPr>
            <w:b/>
            <w:color w:val="000000" w:themeColor="text1"/>
            <w:sz w:val="22"/>
            <w:szCs w:val="22"/>
            <w:rPrChange w:id="19" w:author="Karen Kravetz" w:date="2023-12-29T11:38:00Z">
              <w:rPr/>
            </w:rPrChange>
          </w:rPr>
          <w:delText xml:space="preserve">Agency </w:delText>
        </w:r>
        <w:r w:rsidR="00FD5D2A" w:rsidRPr="00BB7FCF" w:rsidDel="00BB7FCF">
          <w:rPr>
            <w:b/>
            <w:color w:val="000000" w:themeColor="text1"/>
            <w:sz w:val="22"/>
            <w:szCs w:val="22"/>
            <w:rPrChange w:id="20" w:author="Karen Kravetz" w:date="2023-12-29T11:38:00Z">
              <w:rPr/>
            </w:rPrChange>
          </w:rPr>
          <w:delText xml:space="preserve">Plan </w:delText>
        </w:r>
      </w:del>
      <w:r w:rsidR="003E128D" w:rsidRPr="00BB7FCF">
        <w:rPr>
          <w:b/>
          <w:color w:val="000000" w:themeColor="text1"/>
          <w:sz w:val="22"/>
          <w:szCs w:val="22"/>
          <w:rPrChange w:id="21" w:author="Karen Kravetz" w:date="2023-12-29T11:38:00Z">
            <w:rPr/>
          </w:rPrChange>
        </w:rPr>
        <w:t>Public Hearing</w:t>
      </w:r>
    </w:p>
    <w:p w14:paraId="5394958A" w14:textId="77777777" w:rsidR="003E128D" w:rsidRDefault="003E128D" w:rsidP="003E128D">
      <w:pPr>
        <w:rPr>
          <w:b/>
          <w:color w:val="000000" w:themeColor="text1"/>
          <w:sz w:val="22"/>
          <w:szCs w:val="22"/>
        </w:rPr>
      </w:pPr>
    </w:p>
    <w:p w14:paraId="0639AAEC" w14:textId="40A4F1C0" w:rsidR="003E128D" w:rsidRPr="00BB7FCF" w:rsidRDefault="009A6D26" w:rsidP="003E128D">
      <w:pPr>
        <w:rPr>
          <w:b/>
          <w:bCs/>
          <w:sz w:val="22"/>
          <w:szCs w:val="22"/>
          <w:rPrChange w:id="22" w:author="Karen Kravetz" w:date="2023-12-29T11:39:00Z">
            <w:rPr>
              <w:sz w:val="22"/>
              <w:szCs w:val="22"/>
            </w:rPr>
          </w:rPrChange>
        </w:rPr>
      </w:pPr>
      <w:r w:rsidRPr="00BB7FCF">
        <w:rPr>
          <w:b/>
          <w:bCs/>
          <w:sz w:val="22"/>
          <w:szCs w:val="22"/>
          <w:rPrChange w:id="23" w:author="Karen Kravetz" w:date="2023-12-29T11:39:00Z">
            <w:rPr>
              <w:sz w:val="22"/>
              <w:szCs w:val="22"/>
            </w:rPr>
          </w:rPrChange>
        </w:rPr>
        <w:t>SPECIAL</w:t>
      </w:r>
      <w:r w:rsidR="003E128D" w:rsidRPr="00BB7FCF">
        <w:rPr>
          <w:b/>
          <w:bCs/>
          <w:sz w:val="22"/>
          <w:szCs w:val="22"/>
          <w:rPrChange w:id="24" w:author="Karen Kravetz" w:date="2023-12-29T11:39:00Z">
            <w:rPr>
              <w:sz w:val="22"/>
              <w:szCs w:val="22"/>
            </w:rPr>
          </w:rPrChange>
        </w:rPr>
        <w:t xml:space="preserve"> MEETING </w:t>
      </w:r>
    </w:p>
    <w:p w14:paraId="6D5EE6C4" w14:textId="77777777" w:rsidR="003E128D" w:rsidRDefault="003E128D" w:rsidP="003E128D">
      <w:pPr>
        <w:rPr>
          <w:sz w:val="22"/>
          <w:szCs w:val="22"/>
        </w:rPr>
      </w:pPr>
    </w:p>
    <w:p w14:paraId="6CC7CE88" w14:textId="77777777" w:rsidR="003E128D" w:rsidRDefault="003E128D" w:rsidP="003E128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Time: 8:05 AM</w:t>
      </w:r>
    </w:p>
    <w:p w14:paraId="484B35CF" w14:textId="77777777" w:rsidR="003E128D" w:rsidRDefault="003E128D" w:rsidP="003E128D">
      <w:pPr>
        <w:rPr>
          <w:b/>
          <w:color w:val="000000" w:themeColor="text1"/>
          <w:sz w:val="22"/>
          <w:szCs w:val="22"/>
        </w:rPr>
      </w:pPr>
    </w:p>
    <w:p w14:paraId="085C3087" w14:textId="77777777" w:rsidR="00B766D6" w:rsidRDefault="003E128D" w:rsidP="003E128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Roll Call</w:t>
      </w:r>
    </w:p>
    <w:p w14:paraId="53BE54DA" w14:textId="77777777" w:rsidR="003E128D" w:rsidRPr="003E128D" w:rsidRDefault="003E128D" w:rsidP="003E128D">
      <w:pPr>
        <w:rPr>
          <w:b/>
          <w:color w:val="000000" w:themeColor="text1"/>
          <w:sz w:val="22"/>
          <w:szCs w:val="22"/>
        </w:rPr>
      </w:pPr>
    </w:p>
    <w:p w14:paraId="47CA16AC" w14:textId="0992A9DE" w:rsidR="00B766D6" w:rsidRPr="003E128D" w:rsidRDefault="00C64A4F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Special</w:t>
      </w:r>
      <w:r w:rsidR="00455129" w:rsidRPr="003E128D">
        <w:rPr>
          <w:b/>
          <w:color w:val="000000" w:themeColor="text1"/>
          <w:sz w:val="22"/>
          <w:szCs w:val="22"/>
        </w:rPr>
        <w:t xml:space="preserve"> </w:t>
      </w:r>
      <w:r w:rsidR="00980A17" w:rsidRPr="003E128D">
        <w:rPr>
          <w:b/>
          <w:color w:val="000000" w:themeColor="text1"/>
          <w:sz w:val="22"/>
          <w:szCs w:val="22"/>
        </w:rPr>
        <w:t xml:space="preserve">Meeting of the </w:t>
      </w:r>
      <w:r w:rsidR="005037AB" w:rsidRPr="003E128D">
        <w:rPr>
          <w:b/>
          <w:color w:val="000000" w:themeColor="text1"/>
          <w:sz w:val="22"/>
          <w:szCs w:val="22"/>
        </w:rPr>
        <w:t xml:space="preserve">Savin Rock Communities </w:t>
      </w:r>
      <w:r w:rsidR="00980A17" w:rsidRPr="003E128D">
        <w:rPr>
          <w:b/>
          <w:color w:val="000000" w:themeColor="text1"/>
          <w:sz w:val="22"/>
          <w:szCs w:val="22"/>
        </w:rPr>
        <w:t>Board of Commissioners</w:t>
      </w:r>
    </w:p>
    <w:p w14:paraId="2ED49868" w14:textId="77777777" w:rsidR="00B766D6" w:rsidRPr="000F4EF8" w:rsidRDefault="00B766D6" w:rsidP="00276A61">
      <w:pPr>
        <w:rPr>
          <w:b/>
          <w:color w:val="000000" w:themeColor="text1"/>
          <w:sz w:val="22"/>
          <w:szCs w:val="22"/>
        </w:rPr>
      </w:pPr>
    </w:p>
    <w:p w14:paraId="2CE7920B" w14:textId="77777777" w:rsidR="00B766D6" w:rsidRPr="000F4EF8" w:rsidRDefault="00B766D6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0F4EF8">
        <w:rPr>
          <w:b/>
          <w:color w:val="000000" w:themeColor="text1"/>
          <w:sz w:val="22"/>
          <w:szCs w:val="22"/>
        </w:rPr>
        <w:t>Executive Director Report</w:t>
      </w:r>
    </w:p>
    <w:p w14:paraId="4ADA75AE" w14:textId="6009AB52" w:rsidR="005037AB" w:rsidRPr="00BF5018" w:rsidRDefault="003E128D" w:rsidP="005E1573">
      <w:pPr>
        <w:pStyle w:val="ListParagraph"/>
        <w:numPr>
          <w:ilvl w:val="0"/>
          <w:numId w:val="21"/>
        </w:numPr>
        <w:rPr>
          <w:color w:val="000000" w:themeColor="text1"/>
          <w:sz w:val="22"/>
          <w:szCs w:val="22"/>
        </w:rPr>
      </w:pPr>
      <w:r>
        <w:t xml:space="preserve">Discussion and Proposed Resolution to adopt Fiscal Year Beginning April 1, </w:t>
      </w:r>
      <w:proofErr w:type="gramStart"/>
      <w:r>
        <w:t>202</w:t>
      </w:r>
      <w:r w:rsidR="00A34874">
        <w:t>4</w:t>
      </w:r>
      <w:proofErr w:type="gramEnd"/>
      <w:r>
        <w:t xml:space="preserve"> Annual Agency Plan </w:t>
      </w:r>
    </w:p>
    <w:p w14:paraId="39E16B34" w14:textId="77777777" w:rsidR="008A3B1B" w:rsidRDefault="008A3B1B" w:rsidP="008A3B1B">
      <w:pPr>
        <w:rPr>
          <w:b/>
          <w:color w:val="000000" w:themeColor="text1"/>
          <w:sz w:val="22"/>
          <w:szCs w:val="22"/>
        </w:rPr>
      </w:pPr>
    </w:p>
    <w:p w14:paraId="702B6DC2" w14:textId="77777777" w:rsidR="000F5E23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EC1832">
        <w:rPr>
          <w:b/>
          <w:color w:val="000000" w:themeColor="text1"/>
          <w:sz w:val="22"/>
          <w:szCs w:val="22"/>
        </w:rPr>
        <w:t>Unfinished Business</w:t>
      </w:r>
    </w:p>
    <w:p w14:paraId="17DA7F50" w14:textId="6DC66C08" w:rsidR="008A3B1B" w:rsidDel="007E5D62" w:rsidRDefault="008A3B1B" w:rsidP="000F5E23">
      <w:pPr>
        <w:pStyle w:val="ListParagraph"/>
        <w:ind w:left="1080"/>
        <w:rPr>
          <w:del w:id="25" w:author="Mariel Gonzalez" w:date="2023-12-29T15:41:00Z"/>
          <w:b/>
          <w:color w:val="000000" w:themeColor="text1"/>
          <w:sz w:val="22"/>
          <w:szCs w:val="22"/>
        </w:rPr>
      </w:pPr>
      <w:r w:rsidRPr="00EC1832">
        <w:rPr>
          <w:b/>
          <w:color w:val="000000" w:themeColor="text1"/>
          <w:sz w:val="22"/>
          <w:szCs w:val="22"/>
        </w:rPr>
        <w:t xml:space="preserve"> </w:t>
      </w:r>
    </w:p>
    <w:p w14:paraId="44B46C03" w14:textId="07EF8CEA" w:rsidR="000F5E23" w:rsidRPr="007E5D62" w:rsidDel="00BB7FCF" w:rsidRDefault="000F5E23" w:rsidP="007E5D62">
      <w:pPr>
        <w:numPr>
          <w:ilvl w:val="0"/>
          <w:numId w:val="22"/>
        </w:numPr>
        <w:ind w:left="720"/>
        <w:rPr>
          <w:del w:id="26" w:author="Karen Kravetz" w:date="2023-12-29T11:39:00Z"/>
          <w:b/>
          <w:color w:val="000000" w:themeColor="text1"/>
          <w:sz w:val="22"/>
          <w:szCs w:val="22"/>
          <w:rPrChange w:id="27" w:author="Mariel Gonzalez" w:date="2023-12-29T15:41:00Z">
            <w:rPr>
              <w:del w:id="28" w:author="Karen Kravetz" w:date="2023-12-29T11:39:00Z"/>
            </w:rPr>
          </w:rPrChange>
        </w:rPr>
        <w:pPrChange w:id="29" w:author="Mariel Gonzalez" w:date="2023-12-29T15:41:00Z">
          <w:pPr>
            <w:pStyle w:val="ListParagraph"/>
            <w:numPr>
              <w:numId w:val="22"/>
            </w:numPr>
            <w:ind w:left="1080" w:hanging="720"/>
          </w:pPr>
        </w:pPrChange>
      </w:pPr>
      <w:del w:id="30" w:author="Karen Kravetz" w:date="2023-12-29T11:39:00Z">
        <w:r w:rsidRPr="007E5D62" w:rsidDel="00BB7FCF">
          <w:rPr>
            <w:b/>
            <w:color w:val="000000" w:themeColor="text1"/>
            <w:sz w:val="22"/>
            <w:szCs w:val="22"/>
            <w:rPrChange w:id="31" w:author="Mariel Gonzalez" w:date="2023-12-29T15:41:00Z">
              <w:rPr/>
            </w:rPrChange>
          </w:rPr>
          <w:delText>Legal Counsel Report</w:delText>
        </w:r>
      </w:del>
    </w:p>
    <w:p w14:paraId="3452D63D" w14:textId="12A8B8CE" w:rsidR="008A3B1B" w:rsidRPr="008A3B1B" w:rsidRDefault="008A3B1B" w:rsidP="007E5D62">
      <w:pPr>
        <w:pStyle w:val="ListParagraph"/>
        <w:ind w:left="1080"/>
        <w:pPrChange w:id="32" w:author="Mariel Gonzalez" w:date="2023-12-29T15:41:00Z">
          <w:pPr>
            <w:pStyle w:val="ListParagraph"/>
            <w:ind w:left="1440"/>
          </w:pPr>
        </w:pPrChange>
      </w:pPr>
      <w:r w:rsidRPr="008A3B1B">
        <w:t xml:space="preserve">       </w:t>
      </w:r>
    </w:p>
    <w:p w14:paraId="68F1A226" w14:textId="4B66A99B" w:rsidR="008A3B1B" w:rsidRPr="006C08C8" w:rsidRDefault="008A3B1B" w:rsidP="006C08C8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New Business</w:t>
      </w:r>
      <w:r w:rsidRPr="006C08C8">
        <w:rPr>
          <w:b/>
          <w:color w:val="000000" w:themeColor="text1"/>
          <w:sz w:val="22"/>
          <w:szCs w:val="22"/>
        </w:rPr>
        <w:t xml:space="preserve">  </w:t>
      </w:r>
    </w:p>
    <w:p w14:paraId="2F45C1C6" w14:textId="77777777" w:rsidR="006C08C8" w:rsidRPr="006C08C8" w:rsidRDefault="006C08C8" w:rsidP="006C08C8">
      <w:pPr>
        <w:ind w:left="1440"/>
        <w:rPr>
          <w:b/>
          <w:color w:val="000000" w:themeColor="text1"/>
          <w:sz w:val="22"/>
          <w:szCs w:val="22"/>
        </w:rPr>
      </w:pPr>
    </w:p>
    <w:p w14:paraId="5A887498" w14:textId="424DA8C2" w:rsidR="008A3B1B" w:rsidDel="00BB7FCF" w:rsidRDefault="008A3B1B" w:rsidP="003E128D">
      <w:pPr>
        <w:pStyle w:val="ListParagraph"/>
        <w:numPr>
          <w:ilvl w:val="0"/>
          <w:numId w:val="22"/>
        </w:numPr>
        <w:rPr>
          <w:del w:id="33" w:author="Karen Kravetz" w:date="2023-12-29T11:39:00Z"/>
          <w:b/>
          <w:color w:val="000000" w:themeColor="text1"/>
          <w:sz w:val="22"/>
          <w:szCs w:val="22"/>
        </w:rPr>
      </w:pPr>
      <w:del w:id="34" w:author="Karen Kravetz" w:date="2023-12-29T11:39:00Z">
        <w:r w:rsidRPr="008A3B1B" w:rsidDel="00BB7FCF">
          <w:rPr>
            <w:b/>
            <w:color w:val="000000" w:themeColor="text1"/>
            <w:sz w:val="22"/>
            <w:szCs w:val="22"/>
          </w:rPr>
          <w:delText>Executive Session</w:delText>
        </w:r>
      </w:del>
    </w:p>
    <w:p w14:paraId="3FEDD1A5" w14:textId="38500361" w:rsidR="008A3B1B" w:rsidRPr="008A3B1B" w:rsidDel="00BB7FCF" w:rsidRDefault="008A3B1B" w:rsidP="008A3B1B">
      <w:pPr>
        <w:rPr>
          <w:del w:id="35" w:author="Karen Kravetz" w:date="2023-12-29T11:39:00Z"/>
          <w:b/>
          <w:color w:val="000000" w:themeColor="text1"/>
          <w:sz w:val="22"/>
          <w:szCs w:val="22"/>
        </w:rPr>
      </w:pPr>
    </w:p>
    <w:p w14:paraId="21908C66" w14:textId="06B35180" w:rsidR="008A3B1B" w:rsidDel="00BB7FCF" w:rsidRDefault="008A3B1B" w:rsidP="003E128D">
      <w:pPr>
        <w:pStyle w:val="ListParagraph"/>
        <w:numPr>
          <w:ilvl w:val="0"/>
          <w:numId w:val="22"/>
        </w:numPr>
        <w:rPr>
          <w:del w:id="36" w:author="Karen Kravetz" w:date="2023-12-29T11:39:00Z"/>
          <w:b/>
          <w:color w:val="000000" w:themeColor="text1"/>
          <w:sz w:val="22"/>
          <w:szCs w:val="22"/>
        </w:rPr>
      </w:pPr>
      <w:del w:id="37" w:author="Karen Kravetz" w:date="2023-12-29T11:39:00Z">
        <w:r w:rsidRPr="008A3B1B" w:rsidDel="00BB7FCF">
          <w:rPr>
            <w:b/>
            <w:color w:val="000000" w:themeColor="text1"/>
            <w:sz w:val="22"/>
            <w:szCs w:val="22"/>
          </w:rPr>
          <w:delText>Possible action on Executive Session issues</w:delText>
        </w:r>
      </w:del>
    </w:p>
    <w:p w14:paraId="311587E4" w14:textId="77777777" w:rsidR="00BB7FCF" w:rsidRDefault="00BB7FCF" w:rsidP="00BB7FCF">
      <w:pPr>
        <w:pStyle w:val="ListParagraph"/>
        <w:numPr>
          <w:ilvl w:val="0"/>
          <w:numId w:val="22"/>
        </w:numPr>
        <w:rPr>
          <w:ins w:id="38" w:author="Karen Kravetz" w:date="2023-12-29T11:40:00Z"/>
          <w:b/>
          <w:color w:val="000000" w:themeColor="text1"/>
          <w:sz w:val="22"/>
          <w:szCs w:val="22"/>
        </w:rPr>
      </w:pPr>
      <w:ins w:id="39" w:author="Karen Kravetz" w:date="2023-12-29T11:40:00Z">
        <w:r>
          <w:rPr>
            <w:b/>
            <w:color w:val="000000" w:themeColor="text1"/>
            <w:sz w:val="22"/>
            <w:szCs w:val="22"/>
          </w:rPr>
          <w:t>Next Regular meeting January 30</w:t>
        </w:r>
      </w:ins>
    </w:p>
    <w:p w14:paraId="4166D648" w14:textId="680F6152" w:rsidR="008A3B1B" w:rsidRPr="00BB7FCF" w:rsidRDefault="00BB7FCF">
      <w:pPr>
        <w:pStyle w:val="ListParagraph"/>
        <w:ind w:left="1080"/>
        <w:rPr>
          <w:b/>
          <w:color w:val="000000" w:themeColor="text1"/>
          <w:sz w:val="22"/>
          <w:szCs w:val="22"/>
          <w:rPrChange w:id="40" w:author="Karen Kravetz" w:date="2023-12-29T11:40:00Z">
            <w:rPr/>
          </w:rPrChange>
        </w:rPr>
        <w:pPrChange w:id="41" w:author="Karen Kravetz" w:date="2023-12-29T11:40:00Z">
          <w:pPr/>
        </w:pPrChange>
      </w:pPr>
      <w:ins w:id="42" w:author="Karen Kravetz" w:date="2023-12-29T11:40:00Z">
        <w:r>
          <w:rPr>
            <w:b/>
            <w:color w:val="000000" w:themeColor="text1"/>
            <w:sz w:val="22"/>
            <w:szCs w:val="22"/>
          </w:rPr>
          <w:t xml:space="preserve"> </w:t>
        </w:r>
      </w:ins>
    </w:p>
    <w:p w14:paraId="21376EF6" w14:textId="0C071798" w:rsidR="008A3B1B" w:rsidRPr="008A3B1B" w:rsidRDefault="008A3B1B" w:rsidP="003E128D">
      <w:pPr>
        <w:pStyle w:val="ListParagraph"/>
        <w:numPr>
          <w:ilvl w:val="0"/>
          <w:numId w:val="22"/>
        </w:numPr>
        <w:rPr>
          <w:b/>
          <w:color w:val="000000" w:themeColor="text1"/>
          <w:sz w:val="22"/>
          <w:szCs w:val="22"/>
        </w:rPr>
      </w:pPr>
      <w:r w:rsidRPr="008A3B1B">
        <w:rPr>
          <w:b/>
          <w:color w:val="000000" w:themeColor="text1"/>
          <w:sz w:val="22"/>
          <w:szCs w:val="22"/>
        </w:rPr>
        <w:t>Adjourn</w:t>
      </w:r>
      <w:r w:rsidR="003E128D">
        <w:rPr>
          <w:b/>
          <w:color w:val="000000" w:themeColor="text1"/>
          <w:sz w:val="22"/>
          <w:szCs w:val="22"/>
        </w:rPr>
        <w:t xml:space="preserve"> </w:t>
      </w:r>
      <w:del w:id="43" w:author="Karen Kravetz" w:date="2023-12-29T11:39:00Z">
        <w:r w:rsidR="003E128D" w:rsidDel="00BB7FCF">
          <w:rPr>
            <w:b/>
            <w:color w:val="000000" w:themeColor="text1"/>
            <w:sz w:val="22"/>
            <w:szCs w:val="22"/>
          </w:rPr>
          <w:delText xml:space="preserve">Regular </w:delText>
        </w:r>
      </w:del>
      <w:proofErr w:type="gramStart"/>
      <w:r w:rsidR="003E128D">
        <w:rPr>
          <w:b/>
          <w:color w:val="000000" w:themeColor="text1"/>
          <w:sz w:val="22"/>
          <w:szCs w:val="22"/>
        </w:rPr>
        <w:t>Meeting</w:t>
      </w:r>
      <w:proofErr w:type="gramEnd"/>
      <w:r w:rsidRPr="008A3B1B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66A88EEF" w14:textId="77777777" w:rsidR="008A3B1B" w:rsidRPr="000F4EF8" w:rsidRDefault="008A3B1B" w:rsidP="008A3B1B">
      <w:pPr>
        <w:pStyle w:val="PlainText"/>
        <w:rPr>
          <w:rFonts w:ascii="Times New Roman" w:hAnsi="Times New Roman" w:cs="Times New Roman"/>
        </w:rPr>
      </w:pPr>
    </w:p>
    <w:p w14:paraId="6B80502C" w14:textId="77777777" w:rsidR="00293983" w:rsidRPr="00980A17" w:rsidRDefault="00293983" w:rsidP="00B766D6">
      <w:pPr>
        <w:rPr>
          <w:b/>
          <w:sz w:val="22"/>
          <w:szCs w:val="22"/>
        </w:rPr>
      </w:pPr>
    </w:p>
    <w:sectPr w:rsidR="00293983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24E"/>
    <w:multiLevelType w:val="hybridMultilevel"/>
    <w:tmpl w:val="1E92271E"/>
    <w:lvl w:ilvl="0" w:tplc="31B8CE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769F73A6"/>
    <w:multiLevelType w:val="hybridMultilevel"/>
    <w:tmpl w:val="F4F64692"/>
    <w:lvl w:ilvl="0" w:tplc="5DEE10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256C5A"/>
    <w:multiLevelType w:val="hybridMultilevel"/>
    <w:tmpl w:val="15F819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CA46DFF"/>
    <w:multiLevelType w:val="hybridMultilevel"/>
    <w:tmpl w:val="240400F8"/>
    <w:lvl w:ilvl="0" w:tplc="29F2B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91649">
    <w:abstractNumId w:val="14"/>
  </w:num>
  <w:num w:numId="2" w16cid:durableId="982081610">
    <w:abstractNumId w:val="19"/>
  </w:num>
  <w:num w:numId="3" w16cid:durableId="1909921365">
    <w:abstractNumId w:val="15"/>
  </w:num>
  <w:num w:numId="4" w16cid:durableId="444884589">
    <w:abstractNumId w:val="9"/>
  </w:num>
  <w:num w:numId="5" w16cid:durableId="52971633">
    <w:abstractNumId w:val="12"/>
  </w:num>
  <w:num w:numId="6" w16cid:durableId="1859654165">
    <w:abstractNumId w:val="2"/>
  </w:num>
  <w:num w:numId="7" w16cid:durableId="1868257433">
    <w:abstractNumId w:val="21"/>
  </w:num>
  <w:num w:numId="8" w16cid:durableId="631516723">
    <w:abstractNumId w:val="3"/>
  </w:num>
  <w:num w:numId="9" w16cid:durableId="1357387734">
    <w:abstractNumId w:val="11"/>
  </w:num>
  <w:num w:numId="10" w16cid:durableId="2135368355">
    <w:abstractNumId w:val="1"/>
  </w:num>
  <w:num w:numId="11" w16cid:durableId="335500159">
    <w:abstractNumId w:val="5"/>
  </w:num>
  <w:num w:numId="12" w16cid:durableId="183523299">
    <w:abstractNumId w:val="16"/>
  </w:num>
  <w:num w:numId="13" w16cid:durableId="776099046">
    <w:abstractNumId w:val="10"/>
  </w:num>
  <w:num w:numId="14" w16cid:durableId="1557356575">
    <w:abstractNumId w:val="20"/>
  </w:num>
  <w:num w:numId="15" w16cid:durableId="1448506453">
    <w:abstractNumId w:val="17"/>
  </w:num>
  <w:num w:numId="16" w16cid:durableId="1524514387">
    <w:abstractNumId w:val="4"/>
  </w:num>
  <w:num w:numId="17" w16cid:durableId="552354320">
    <w:abstractNumId w:val="8"/>
  </w:num>
  <w:num w:numId="18" w16cid:durableId="149835901">
    <w:abstractNumId w:val="6"/>
  </w:num>
  <w:num w:numId="19" w16cid:durableId="10889685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1261810">
    <w:abstractNumId w:val="7"/>
  </w:num>
  <w:num w:numId="21" w16cid:durableId="1384594725">
    <w:abstractNumId w:val="18"/>
  </w:num>
  <w:num w:numId="22" w16cid:durableId="732507153">
    <w:abstractNumId w:val="13"/>
  </w:num>
  <w:num w:numId="23" w16cid:durableId="420489530">
    <w:abstractNumId w:val="23"/>
  </w:num>
  <w:num w:numId="24" w16cid:durableId="474031623">
    <w:abstractNumId w:val="0"/>
  </w:num>
  <w:num w:numId="25" w16cid:durableId="653875633">
    <w:abstractNumId w:val="22"/>
  </w:num>
  <w:num w:numId="26" w16cid:durableId="69639473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Kravetz">
    <w15:presenceInfo w15:providerId="AD" w15:userId="S::KKravetz@susmanduffy.com::d602773f-4d97-4e43-8a19-4ab91d686405"/>
  </w15:person>
  <w15:person w15:author="Mariel Gonzalez">
    <w15:presenceInfo w15:providerId="AD" w15:userId="S::mgonzalez@savinrockcommunities.org::4d60efee-c6c0-45b3-82e8-e9cae4e38e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51AC"/>
    <w:rsid w:val="00011EDF"/>
    <w:rsid w:val="000210FC"/>
    <w:rsid w:val="0005251B"/>
    <w:rsid w:val="000B253A"/>
    <w:rsid w:val="000F4EF8"/>
    <w:rsid w:val="000F5521"/>
    <w:rsid w:val="000F5E23"/>
    <w:rsid w:val="00110609"/>
    <w:rsid w:val="0014028F"/>
    <w:rsid w:val="00164EFE"/>
    <w:rsid w:val="00175269"/>
    <w:rsid w:val="00187FA9"/>
    <w:rsid w:val="001D4225"/>
    <w:rsid w:val="002112FF"/>
    <w:rsid w:val="00217A6A"/>
    <w:rsid w:val="00223E57"/>
    <w:rsid w:val="00246057"/>
    <w:rsid w:val="00276A61"/>
    <w:rsid w:val="00293983"/>
    <w:rsid w:val="002C23A1"/>
    <w:rsid w:val="002D7B3E"/>
    <w:rsid w:val="00312922"/>
    <w:rsid w:val="003375CB"/>
    <w:rsid w:val="0034022C"/>
    <w:rsid w:val="00343A7F"/>
    <w:rsid w:val="003868C8"/>
    <w:rsid w:val="00397C1B"/>
    <w:rsid w:val="003B1C80"/>
    <w:rsid w:val="003E128D"/>
    <w:rsid w:val="003F2678"/>
    <w:rsid w:val="00405BA9"/>
    <w:rsid w:val="00423B01"/>
    <w:rsid w:val="00455129"/>
    <w:rsid w:val="004938F4"/>
    <w:rsid w:val="004A24CB"/>
    <w:rsid w:val="004A5858"/>
    <w:rsid w:val="004C42DD"/>
    <w:rsid w:val="004D5D9F"/>
    <w:rsid w:val="005037AB"/>
    <w:rsid w:val="00540B78"/>
    <w:rsid w:val="005558D4"/>
    <w:rsid w:val="00587F6A"/>
    <w:rsid w:val="005909C0"/>
    <w:rsid w:val="00595E41"/>
    <w:rsid w:val="0059616F"/>
    <w:rsid w:val="005A2803"/>
    <w:rsid w:val="005A5356"/>
    <w:rsid w:val="005B3319"/>
    <w:rsid w:val="005E4637"/>
    <w:rsid w:val="005E6901"/>
    <w:rsid w:val="00600C4D"/>
    <w:rsid w:val="0062241A"/>
    <w:rsid w:val="00651E63"/>
    <w:rsid w:val="00674CA1"/>
    <w:rsid w:val="006C08C8"/>
    <w:rsid w:val="006E461E"/>
    <w:rsid w:val="0070649F"/>
    <w:rsid w:val="00707327"/>
    <w:rsid w:val="00723961"/>
    <w:rsid w:val="00777482"/>
    <w:rsid w:val="00787EB4"/>
    <w:rsid w:val="007A040C"/>
    <w:rsid w:val="007E5D62"/>
    <w:rsid w:val="007E718D"/>
    <w:rsid w:val="007F3298"/>
    <w:rsid w:val="007F41E2"/>
    <w:rsid w:val="00824093"/>
    <w:rsid w:val="008A3B1B"/>
    <w:rsid w:val="008B77FE"/>
    <w:rsid w:val="009415AE"/>
    <w:rsid w:val="009542EE"/>
    <w:rsid w:val="00980A17"/>
    <w:rsid w:val="009A6D26"/>
    <w:rsid w:val="009C193F"/>
    <w:rsid w:val="00A079E2"/>
    <w:rsid w:val="00A17B75"/>
    <w:rsid w:val="00A34874"/>
    <w:rsid w:val="00A4601E"/>
    <w:rsid w:val="00A60984"/>
    <w:rsid w:val="00A647D8"/>
    <w:rsid w:val="00A854C6"/>
    <w:rsid w:val="00AB6C0A"/>
    <w:rsid w:val="00B15E93"/>
    <w:rsid w:val="00B2279B"/>
    <w:rsid w:val="00B524D6"/>
    <w:rsid w:val="00B766D6"/>
    <w:rsid w:val="00BB7FCF"/>
    <w:rsid w:val="00BE6701"/>
    <w:rsid w:val="00BF5018"/>
    <w:rsid w:val="00C1108B"/>
    <w:rsid w:val="00C16EB9"/>
    <w:rsid w:val="00C44088"/>
    <w:rsid w:val="00C64A4F"/>
    <w:rsid w:val="00C84AFA"/>
    <w:rsid w:val="00CA7DEC"/>
    <w:rsid w:val="00CB304C"/>
    <w:rsid w:val="00CD3FD3"/>
    <w:rsid w:val="00D37218"/>
    <w:rsid w:val="00D43477"/>
    <w:rsid w:val="00D46A49"/>
    <w:rsid w:val="00DA5DC8"/>
    <w:rsid w:val="00DD3D2A"/>
    <w:rsid w:val="00DD73A9"/>
    <w:rsid w:val="00DE4781"/>
    <w:rsid w:val="00E02A8B"/>
    <w:rsid w:val="00E25557"/>
    <w:rsid w:val="00E3270E"/>
    <w:rsid w:val="00E616F6"/>
    <w:rsid w:val="00EB6742"/>
    <w:rsid w:val="00EC1832"/>
    <w:rsid w:val="00F07D43"/>
    <w:rsid w:val="00F1407D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A73CB"/>
  <w15:docId w15:val="{A3279CE3-C3A9-49D3-BB67-1EF32623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1" ma:contentTypeDescription="Create a new document." ma:contentTypeScope="" ma:versionID="48b90974b99c8bf6d0ab1db0aaaa96e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2be2880f5d2c3160df30a9bbf73b32b0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0F7C4-6663-495C-AE50-D4839F9B8E90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customXml/itemProps2.xml><?xml version="1.0" encoding="utf-8"?>
<ds:datastoreItem xmlns:ds="http://schemas.openxmlformats.org/officeDocument/2006/customXml" ds:itemID="{E86D1227-3926-4EB4-8838-D07A3C448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4B9F6-8BCC-4215-A67D-D23D8E248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2020-01-22T16:40:00Z</cp:lastPrinted>
  <dcterms:created xsi:type="dcterms:W3CDTF">2023-12-29T20:42:00Z</dcterms:created>
  <dcterms:modified xsi:type="dcterms:W3CDTF">2023-12-29T20:42:00Z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